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D1047" w14:textId="77777777" w:rsidR="00314A7A" w:rsidRPr="00314A7A" w:rsidRDefault="00314A7A" w:rsidP="00314A7A">
      <w:pPr>
        <w:pStyle w:val="xmsonormal"/>
        <w:shd w:val="clear" w:color="auto" w:fill="FFFFFF"/>
        <w:spacing w:before="0" w:beforeAutospacing="0" w:after="0" w:afterAutospacing="0"/>
        <w:jc w:val="center"/>
        <w:rPr>
          <w:rFonts w:asciiTheme="minorHAnsi" w:hAnsiTheme="minorHAnsi" w:cstheme="minorHAnsi"/>
          <w:color w:val="242424"/>
          <w:sz w:val="28"/>
          <w:szCs w:val="28"/>
        </w:rPr>
      </w:pPr>
      <w:r w:rsidRPr="00314A7A">
        <w:rPr>
          <w:rFonts w:asciiTheme="minorHAnsi" w:hAnsiTheme="minorHAnsi" w:cstheme="minorHAnsi"/>
          <w:b/>
          <w:bCs/>
          <w:color w:val="242424"/>
          <w:sz w:val="28"/>
          <w:szCs w:val="28"/>
          <w:bdr w:val="none" w:sz="0" w:space="0" w:color="auto" w:frame="1"/>
        </w:rPr>
        <w:t>Demand for Health Insurance Remains High despite rising costs, with</w:t>
      </w:r>
      <w:r w:rsidRPr="00314A7A">
        <w:rPr>
          <w:rFonts w:asciiTheme="minorHAnsi" w:hAnsiTheme="minorHAnsi" w:cstheme="minorHAnsi"/>
          <w:color w:val="242424"/>
          <w:sz w:val="28"/>
          <w:szCs w:val="28"/>
        </w:rPr>
        <w:t> </w:t>
      </w:r>
      <w:r w:rsidRPr="00314A7A">
        <w:rPr>
          <w:rFonts w:asciiTheme="minorHAnsi" w:hAnsiTheme="minorHAnsi" w:cstheme="minorHAnsi"/>
          <w:b/>
          <w:bCs/>
          <w:color w:val="242424"/>
          <w:sz w:val="28"/>
          <w:szCs w:val="28"/>
          <w:bdr w:val="none" w:sz="0" w:space="0" w:color="auto" w:frame="1"/>
        </w:rPr>
        <w:t>Increasing Numbers Purchasing Cover for the First Time</w:t>
      </w:r>
    </w:p>
    <w:p w14:paraId="192653DB" w14:textId="77777777" w:rsidR="00314A7A" w:rsidRPr="00314A7A" w:rsidRDefault="00314A7A" w:rsidP="00314A7A">
      <w:pPr>
        <w:pStyle w:val="xmsonormal"/>
        <w:shd w:val="clear" w:color="auto" w:fill="FFFFFF"/>
        <w:spacing w:before="0" w:beforeAutospacing="0" w:after="0" w:afterAutospacing="0"/>
        <w:jc w:val="center"/>
        <w:rPr>
          <w:rFonts w:asciiTheme="minorHAnsi" w:hAnsiTheme="minorHAnsi" w:cstheme="minorHAnsi"/>
          <w:color w:val="242424"/>
          <w:sz w:val="22"/>
          <w:szCs w:val="22"/>
        </w:rPr>
      </w:pPr>
      <w:r w:rsidRPr="00314A7A">
        <w:rPr>
          <w:rFonts w:asciiTheme="minorHAnsi" w:hAnsiTheme="minorHAnsi" w:cstheme="minorHAnsi"/>
          <w:b/>
          <w:bCs/>
          <w:color w:val="242424"/>
          <w:sz w:val="22"/>
          <w:szCs w:val="22"/>
          <w:bdr w:val="none" w:sz="0" w:space="0" w:color="auto" w:frame="1"/>
        </w:rPr>
        <w:t> </w:t>
      </w:r>
    </w:p>
    <w:p w14:paraId="6E6BA6C9" w14:textId="056A64EC" w:rsidR="00314A7A" w:rsidRPr="00314A7A" w:rsidRDefault="00314A7A" w:rsidP="00314A7A">
      <w:pPr>
        <w:pStyle w:val="xmsonormal"/>
        <w:shd w:val="clear" w:color="auto" w:fill="FFFFFF"/>
        <w:spacing w:before="0" w:beforeAutospacing="0" w:after="0" w:afterAutospacing="0"/>
        <w:rPr>
          <w:rFonts w:asciiTheme="minorHAnsi" w:hAnsiTheme="minorHAnsi" w:cstheme="minorHAnsi"/>
          <w:color w:val="242424"/>
          <w:sz w:val="22"/>
          <w:szCs w:val="22"/>
        </w:rPr>
      </w:pPr>
      <w:ins w:id="0" w:author="Marie Lynch" w:date="2023-09-22T13:25:00Z">
        <w:r>
          <w:rPr>
            <w:rFonts w:asciiTheme="minorHAnsi" w:hAnsiTheme="minorHAnsi" w:cstheme="minorHAnsi"/>
            <w:b/>
            <w:bCs/>
            <w:color w:val="242424"/>
            <w:sz w:val="22"/>
            <w:szCs w:val="22"/>
          </w:rPr>
          <w:t xml:space="preserve">XX </w:t>
        </w:r>
      </w:ins>
      <w:r w:rsidRPr="00314A7A">
        <w:rPr>
          <w:rFonts w:asciiTheme="minorHAnsi" w:hAnsiTheme="minorHAnsi" w:cstheme="minorHAnsi"/>
          <w:b/>
          <w:bCs/>
          <w:color w:val="242424"/>
          <w:sz w:val="22"/>
          <w:szCs w:val="22"/>
        </w:rPr>
        <w:t>September 2023:</w:t>
      </w:r>
      <w:r w:rsidRPr="00314A7A">
        <w:rPr>
          <w:rFonts w:asciiTheme="minorHAnsi" w:hAnsiTheme="minorHAnsi" w:cstheme="minorHAnsi"/>
          <w:color w:val="242424"/>
          <w:sz w:val="22"/>
          <w:szCs w:val="22"/>
        </w:rPr>
        <w:t>  The Health Insurance Authority</w:t>
      </w:r>
      <w:ins w:id="1" w:author="Marie Lynch" w:date="2023-09-22T13:21:00Z">
        <w:r>
          <w:rPr>
            <w:rFonts w:asciiTheme="minorHAnsi" w:hAnsiTheme="minorHAnsi" w:cstheme="minorHAnsi"/>
            <w:color w:val="242424"/>
            <w:sz w:val="22"/>
            <w:szCs w:val="22"/>
          </w:rPr>
          <w:t>’s (HIA)</w:t>
        </w:r>
      </w:ins>
      <w:r w:rsidRPr="00314A7A">
        <w:rPr>
          <w:rFonts w:asciiTheme="minorHAnsi" w:hAnsiTheme="minorHAnsi" w:cstheme="minorHAnsi"/>
          <w:color w:val="242424"/>
          <w:sz w:val="22"/>
          <w:szCs w:val="22"/>
        </w:rPr>
        <w:t xml:space="preserve"> annual report, published today, reveals that the health insurance market remained in a strong position in 2022 and the number of people with health insurance in Ireland continued to rise including increasing numbers purchasing cover for the first time. This trend continues into 2023, despite increases in premiums announced from health insurance providers.</w:t>
      </w:r>
    </w:p>
    <w:p w14:paraId="32EA6FFF" w14:textId="77777777" w:rsidR="00314A7A" w:rsidRPr="00314A7A" w:rsidRDefault="00314A7A" w:rsidP="00314A7A">
      <w:pPr>
        <w:pStyle w:val="xmsonormal"/>
        <w:shd w:val="clear" w:color="auto" w:fill="FFFFFF"/>
        <w:spacing w:before="0" w:beforeAutospacing="0" w:after="0" w:afterAutospacing="0"/>
        <w:rPr>
          <w:rFonts w:asciiTheme="minorHAnsi" w:hAnsiTheme="minorHAnsi" w:cstheme="minorHAnsi"/>
          <w:color w:val="242424"/>
          <w:sz w:val="22"/>
          <w:szCs w:val="22"/>
        </w:rPr>
      </w:pPr>
      <w:r w:rsidRPr="00314A7A">
        <w:rPr>
          <w:rFonts w:asciiTheme="minorHAnsi" w:hAnsiTheme="minorHAnsi" w:cstheme="minorHAnsi"/>
          <w:color w:val="242424"/>
          <w:sz w:val="22"/>
          <w:szCs w:val="22"/>
        </w:rPr>
        <w:t> </w:t>
      </w:r>
    </w:p>
    <w:p w14:paraId="66D75097" w14:textId="77777777" w:rsidR="00314A7A" w:rsidRDefault="00314A7A" w:rsidP="00314A7A">
      <w:pPr>
        <w:pStyle w:val="xmsonormal"/>
        <w:shd w:val="clear" w:color="auto" w:fill="FFFFFF"/>
        <w:spacing w:before="0" w:beforeAutospacing="0" w:after="0" w:afterAutospacing="0"/>
        <w:rPr>
          <w:ins w:id="2" w:author="Marie Lynch" w:date="2023-09-22T13:22:00Z"/>
          <w:rFonts w:asciiTheme="minorHAnsi" w:hAnsiTheme="minorHAnsi" w:cstheme="minorHAnsi"/>
          <w:color w:val="242424"/>
          <w:sz w:val="22"/>
          <w:szCs w:val="22"/>
        </w:rPr>
      </w:pPr>
      <w:r w:rsidRPr="00314A7A">
        <w:rPr>
          <w:rFonts w:asciiTheme="minorHAnsi" w:hAnsiTheme="minorHAnsi" w:cstheme="minorHAnsi"/>
          <w:color w:val="242424"/>
          <w:sz w:val="22"/>
          <w:szCs w:val="22"/>
        </w:rPr>
        <w:t>In 2022, demand for health services continued to rebound from the COVID-19 pandemic, with out -patient hospital attendances outstripping in- house hospital stays . Interestingly, this trend is reversing now as we move through 2023, where demand /supply constraints in the private hospital sector are evident.</w:t>
      </w:r>
    </w:p>
    <w:p w14:paraId="00A3AAB1" w14:textId="77777777" w:rsidR="00314A7A" w:rsidRPr="00314A7A" w:rsidRDefault="00314A7A" w:rsidP="00314A7A">
      <w:pPr>
        <w:pStyle w:val="xmsonormal"/>
        <w:shd w:val="clear" w:color="auto" w:fill="FFFFFF"/>
        <w:spacing w:before="0" w:beforeAutospacing="0" w:after="0" w:afterAutospacing="0"/>
        <w:rPr>
          <w:rFonts w:asciiTheme="minorHAnsi" w:hAnsiTheme="minorHAnsi" w:cstheme="minorHAnsi"/>
          <w:color w:val="242424"/>
          <w:sz w:val="22"/>
          <w:szCs w:val="22"/>
        </w:rPr>
      </w:pPr>
    </w:p>
    <w:p w14:paraId="6D3BB194" w14:textId="77777777" w:rsidR="00314A7A" w:rsidRDefault="00314A7A" w:rsidP="00314A7A">
      <w:pPr>
        <w:pStyle w:val="xmsonormal"/>
        <w:shd w:val="clear" w:color="auto" w:fill="FFFFFF"/>
        <w:spacing w:before="0" w:beforeAutospacing="0" w:after="0" w:afterAutospacing="0"/>
        <w:rPr>
          <w:ins w:id="3" w:author="Marie Lynch" w:date="2023-09-22T13:22:00Z"/>
          <w:rFonts w:asciiTheme="minorHAnsi" w:hAnsiTheme="minorHAnsi" w:cstheme="minorHAnsi"/>
          <w:color w:val="242424"/>
          <w:sz w:val="22"/>
          <w:szCs w:val="22"/>
        </w:rPr>
      </w:pPr>
      <w:r w:rsidRPr="00314A7A">
        <w:rPr>
          <w:rFonts w:asciiTheme="minorHAnsi" w:hAnsiTheme="minorHAnsi" w:cstheme="minorHAnsi"/>
          <w:color w:val="242424"/>
          <w:sz w:val="22"/>
          <w:szCs w:val="22"/>
        </w:rPr>
        <w:t>The impact of the COVID–19 pandemic remained visible on health services in 2022, though at a lower level than the previous 2 years. </w:t>
      </w:r>
      <w:del w:id="4" w:author="Marie Lynch" w:date="2023-09-22T13:22:00Z">
        <w:r w:rsidRPr="00314A7A" w:rsidDel="00314A7A">
          <w:rPr>
            <w:rFonts w:asciiTheme="minorHAnsi" w:hAnsiTheme="minorHAnsi" w:cstheme="minorHAnsi"/>
            <w:color w:val="242424"/>
            <w:sz w:val="22"/>
            <w:szCs w:val="22"/>
          </w:rPr>
          <w:delText xml:space="preserve"> </w:delText>
        </w:r>
      </w:del>
      <w:r w:rsidRPr="00314A7A">
        <w:rPr>
          <w:rFonts w:asciiTheme="minorHAnsi" w:hAnsiTheme="minorHAnsi" w:cstheme="minorHAnsi"/>
          <w:color w:val="242424"/>
          <w:sz w:val="22"/>
          <w:szCs w:val="22"/>
        </w:rPr>
        <w:t>While hospital activity increased relative to the steep reduction observed in 2020 and 2021, it remained lower than pre-pandemic levels. .  2022 saw a return to pre-covid levels of day treatments in hospitals, while over-night stays had not yet returned to pre-COVID levels.</w:t>
      </w:r>
    </w:p>
    <w:p w14:paraId="543B6409" w14:textId="77777777" w:rsidR="00314A7A" w:rsidRPr="00314A7A" w:rsidRDefault="00314A7A" w:rsidP="00314A7A">
      <w:pPr>
        <w:pStyle w:val="xmsonormal"/>
        <w:shd w:val="clear" w:color="auto" w:fill="FFFFFF"/>
        <w:spacing w:before="0" w:beforeAutospacing="0" w:after="0" w:afterAutospacing="0"/>
        <w:rPr>
          <w:rFonts w:asciiTheme="minorHAnsi" w:hAnsiTheme="minorHAnsi" w:cstheme="minorHAnsi"/>
          <w:b/>
          <w:bCs/>
          <w:color w:val="242424"/>
          <w:sz w:val="22"/>
          <w:szCs w:val="22"/>
          <w:rPrChange w:id="5" w:author="Marie Lynch" w:date="2023-09-22T13:22:00Z">
            <w:rPr>
              <w:rFonts w:asciiTheme="minorHAnsi" w:hAnsiTheme="minorHAnsi" w:cstheme="minorHAnsi"/>
              <w:color w:val="242424"/>
              <w:sz w:val="22"/>
              <w:szCs w:val="22"/>
            </w:rPr>
          </w:rPrChange>
        </w:rPr>
      </w:pPr>
    </w:p>
    <w:p w14:paraId="26187D38" w14:textId="39501360" w:rsidR="00314A7A" w:rsidRPr="00314A7A" w:rsidDel="00314A7A" w:rsidRDefault="00314A7A" w:rsidP="00314A7A">
      <w:pPr>
        <w:pStyle w:val="xmsonormal"/>
        <w:shd w:val="clear" w:color="auto" w:fill="FFFFFF"/>
        <w:spacing w:before="0" w:beforeAutospacing="0" w:after="0" w:afterAutospacing="0"/>
        <w:rPr>
          <w:del w:id="6" w:author="Marie Lynch" w:date="2023-09-22T13:22:00Z"/>
          <w:rFonts w:asciiTheme="minorHAnsi" w:hAnsiTheme="minorHAnsi" w:cstheme="minorHAnsi"/>
          <w:b/>
          <w:bCs/>
          <w:color w:val="242424"/>
          <w:sz w:val="22"/>
          <w:szCs w:val="22"/>
          <w:rPrChange w:id="7" w:author="Marie Lynch" w:date="2023-09-22T13:22:00Z">
            <w:rPr>
              <w:del w:id="8" w:author="Marie Lynch" w:date="2023-09-22T13:22:00Z"/>
              <w:rFonts w:asciiTheme="minorHAnsi" w:hAnsiTheme="minorHAnsi" w:cstheme="minorHAnsi"/>
              <w:color w:val="242424"/>
              <w:sz w:val="22"/>
              <w:szCs w:val="22"/>
            </w:rPr>
          </w:rPrChange>
        </w:rPr>
      </w:pPr>
      <w:r w:rsidRPr="00314A7A">
        <w:rPr>
          <w:rFonts w:asciiTheme="minorHAnsi" w:hAnsiTheme="minorHAnsi" w:cstheme="minorHAnsi"/>
          <w:b/>
          <w:bCs/>
          <w:color w:val="242424"/>
          <w:sz w:val="22"/>
          <w:szCs w:val="22"/>
          <w:rPrChange w:id="9" w:author="Marie Lynch" w:date="2023-09-22T13:22:00Z">
            <w:rPr>
              <w:rFonts w:asciiTheme="minorHAnsi" w:hAnsiTheme="minorHAnsi" w:cstheme="minorHAnsi"/>
              <w:i/>
              <w:iCs/>
              <w:color w:val="242424"/>
              <w:sz w:val="22"/>
              <w:szCs w:val="22"/>
            </w:rPr>
          </w:rPrChange>
        </w:rPr>
        <w:t>Minister for Health, Stephen Donnelly, TD welcomed the Annual Report saying:</w:t>
      </w:r>
    </w:p>
    <w:p w14:paraId="148889F7" w14:textId="15912B8B" w:rsidR="00314A7A" w:rsidRPr="00314A7A" w:rsidRDefault="00314A7A" w:rsidP="00314A7A">
      <w:pPr>
        <w:pStyle w:val="xmsonormal"/>
        <w:shd w:val="clear" w:color="auto" w:fill="FFFFFF"/>
        <w:spacing w:before="0" w:beforeAutospacing="0" w:after="0" w:afterAutospacing="0"/>
        <w:rPr>
          <w:rFonts w:asciiTheme="minorHAnsi" w:hAnsiTheme="minorHAnsi" w:cstheme="minorHAnsi"/>
          <w:b/>
          <w:bCs/>
          <w:color w:val="242424"/>
          <w:sz w:val="22"/>
          <w:szCs w:val="22"/>
          <w:rPrChange w:id="10" w:author="Marie Lynch" w:date="2023-09-22T13:22:00Z">
            <w:rPr>
              <w:rFonts w:asciiTheme="minorHAnsi" w:hAnsiTheme="minorHAnsi" w:cstheme="minorHAnsi"/>
              <w:color w:val="242424"/>
              <w:sz w:val="22"/>
              <w:szCs w:val="22"/>
            </w:rPr>
          </w:rPrChange>
        </w:rPr>
      </w:pPr>
      <w:del w:id="11" w:author="Marie Lynch" w:date="2023-09-22T13:22:00Z">
        <w:r w:rsidRPr="00314A7A" w:rsidDel="00314A7A">
          <w:rPr>
            <w:rFonts w:asciiTheme="minorHAnsi" w:hAnsiTheme="minorHAnsi" w:cstheme="minorHAnsi"/>
            <w:b/>
            <w:bCs/>
            <w:color w:val="242424"/>
            <w:sz w:val="22"/>
            <w:szCs w:val="22"/>
            <w:rPrChange w:id="12" w:author="Marie Lynch" w:date="2023-09-22T13:22:00Z">
              <w:rPr>
                <w:rFonts w:asciiTheme="minorHAnsi" w:hAnsiTheme="minorHAnsi" w:cstheme="minorHAnsi"/>
                <w:i/>
                <w:iCs/>
                <w:color w:val="242424"/>
                <w:sz w:val="22"/>
                <w:szCs w:val="22"/>
              </w:rPr>
            </w:rPrChange>
          </w:rPr>
          <w:delText> </w:delText>
        </w:r>
      </w:del>
    </w:p>
    <w:p w14:paraId="55217A2F" w14:textId="480186B6" w:rsidR="00314A7A" w:rsidRPr="00314A7A" w:rsidDel="00314A7A" w:rsidRDefault="00314A7A" w:rsidP="00314A7A">
      <w:pPr>
        <w:pStyle w:val="xmsonormal"/>
        <w:shd w:val="clear" w:color="auto" w:fill="FFFFFF"/>
        <w:spacing w:before="0" w:beforeAutospacing="0" w:after="0" w:afterAutospacing="0"/>
        <w:ind w:firstLine="720"/>
        <w:rPr>
          <w:del w:id="13" w:author="Marie Lynch" w:date="2023-09-22T13:22:00Z"/>
          <w:rFonts w:asciiTheme="minorHAnsi" w:hAnsiTheme="minorHAnsi" w:cstheme="minorHAnsi"/>
          <w:color w:val="242424"/>
          <w:sz w:val="22"/>
          <w:szCs w:val="22"/>
        </w:rPr>
        <w:pPrChange w:id="14" w:author="Marie Lynch" w:date="2023-09-22T13:22:00Z">
          <w:pPr>
            <w:pStyle w:val="xmsonormal"/>
            <w:shd w:val="clear" w:color="auto" w:fill="FFFFFF"/>
            <w:spacing w:before="0" w:beforeAutospacing="0" w:after="0" w:afterAutospacing="0"/>
          </w:pPr>
        </w:pPrChange>
      </w:pPr>
      <w:r w:rsidRPr="00314A7A">
        <w:rPr>
          <w:rFonts w:asciiTheme="minorHAnsi" w:hAnsiTheme="minorHAnsi" w:cstheme="minorHAnsi"/>
          <w:i/>
          <w:iCs/>
          <w:color w:val="242424"/>
          <w:sz w:val="22"/>
          <w:szCs w:val="22"/>
        </w:rPr>
        <w:t>“This report gives valuable insight into market and consumer trends in private health insurance for 2022, when the impact of Covid-19 was still making an impact on the health sector.</w:t>
      </w:r>
      <w:ins w:id="15" w:author="Marie Lynch" w:date="2023-09-22T13:22:00Z">
        <w:r>
          <w:rPr>
            <w:rFonts w:asciiTheme="minorHAnsi" w:hAnsiTheme="minorHAnsi" w:cstheme="minorHAnsi"/>
            <w:i/>
            <w:iCs/>
            <w:color w:val="242424"/>
            <w:sz w:val="22"/>
            <w:szCs w:val="22"/>
          </w:rPr>
          <w:t xml:space="preserve"> </w:t>
        </w:r>
      </w:ins>
    </w:p>
    <w:p w14:paraId="0059326C" w14:textId="77777777" w:rsidR="00314A7A" w:rsidRPr="00314A7A" w:rsidDel="00314A7A" w:rsidRDefault="00314A7A" w:rsidP="00314A7A">
      <w:pPr>
        <w:pStyle w:val="xmsonormal"/>
        <w:shd w:val="clear" w:color="auto" w:fill="FFFFFF"/>
        <w:spacing w:before="0" w:beforeAutospacing="0" w:after="0" w:afterAutospacing="0"/>
        <w:rPr>
          <w:del w:id="16" w:author="Marie Lynch" w:date="2023-09-22T13:22:00Z"/>
          <w:rFonts w:asciiTheme="minorHAnsi" w:hAnsiTheme="minorHAnsi" w:cstheme="minorHAnsi"/>
          <w:color w:val="242424"/>
          <w:sz w:val="22"/>
          <w:szCs w:val="22"/>
        </w:rPr>
      </w:pPr>
      <w:del w:id="17" w:author="Marie Lynch" w:date="2023-09-22T13:22:00Z">
        <w:r w:rsidRPr="00314A7A" w:rsidDel="00314A7A">
          <w:rPr>
            <w:rFonts w:asciiTheme="minorHAnsi" w:hAnsiTheme="minorHAnsi" w:cstheme="minorHAnsi"/>
            <w:i/>
            <w:iCs/>
            <w:color w:val="242424"/>
            <w:sz w:val="22"/>
            <w:szCs w:val="22"/>
          </w:rPr>
          <w:delText> </w:delText>
        </w:r>
      </w:del>
    </w:p>
    <w:p w14:paraId="78F00870" w14:textId="77777777" w:rsidR="00314A7A" w:rsidRPr="00314A7A" w:rsidRDefault="00314A7A" w:rsidP="00314A7A">
      <w:pPr>
        <w:pStyle w:val="xmsonormal"/>
        <w:shd w:val="clear" w:color="auto" w:fill="FFFFFF"/>
        <w:spacing w:before="0" w:beforeAutospacing="0" w:after="0" w:afterAutospacing="0"/>
        <w:ind w:firstLine="720"/>
        <w:rPr>
          <w:rFonts w:asciiTheme="minorHAnsi" w:hAnsiTheme="minorHAnsi" w:cstheme="minorHAnsi"/>
          <w:color w:val="242424"/>
          <w:sz w:val="22"/>
          <w:szCs w:val="22"/>
        </w:rPr>
        <w:pPrChange w:id="18" w:author="Marie Lynch" w:date="2023-09-22T13:22:00Z">
          <w:pPr>
            <w:pStyle w:val="xmsonormal"/>
            <w:shd w:val="clear" w:color="auto" w:fill="FFFFFF"/>
            <w:spacing w:before="0" w:beforeAutospacing="0" w:after="0" w:afterAutospacing="0"/>
          </w:pPr>
        </w:pPrChange>
      </w:pPr>
      <w:r w:rsidRPr="00314A7A">
        <w:rPr>
          <w:rFonts w:asciiTheme="minorHAnsi" w:hAnsiTheme="minorHAnsi" w:cstheme="minorHAnsi"/>
          <w:i/>
          <w:iCs/>
          <w:color w:val="242424"/>
          <w:sz w:val="22"/>
          <w:szCs w:val="22"/>
        </w:rPr>
        <w:t>I want to thank colleagues in the HIA for their role in gathering this information and more broadly in their role in providing consumer information in what is often seen as a complicated product area.”</w:t>
      </w:r>
    </w:p>
    <w:p w14:paraId="2B809B2A" w14:textId="77777777" w:rsidR="00314A7A" w:rsidRPr="00314A7A" w:rsidRDefault="00314A7A" w:rsidP="00314A7A">
      <w:pPr>
        <w:pStyle w:val="xmsonormal"/>
        <w:shd w:val="clear" w:color="auto" w:fill="FFFFFF"/>
        <w:spacing w:before="0" w:beforeAutospacing="0" w:after="0" w:afterAutospacing="0"/>
        <w:rPr>
          <w:rFonts w:asciiTheme="minorHAnsi" w:hAnsiTheme="minorHAnsi" w:cstheme="minorHAnsi"/>
          <w:color w:val="242424"/>
          <w:sz w:val="22"/>
          <w:szCs w:val="22"/>
        </w:rPr>
      </w:pPr>
      <w:r w:rsidRPr="00314A7A">
        <w:rPr>
          <w:rFonts w:asciiTheme="minorHAnsi" w:hAnsiTheme="minorHAnsi" w:cstheme="minorHAnsi"/>
          <w:color w:val="242424"/>
          <w:sz w:val="22"/>
          <w:szCs w:val="22"/>
        </w:rPr>
        <w:t> </w:t>
      </w:r>
    </w:p>
    <w:p w14:paraId="7FCD6076" w14:textId="77777777" w:rsidR="00314A7A" w:rsidRPr="00314A7A" w:rsidRDefault="00314A7A" w:rsidP="00314A7A">
      <w:pPr>
        <w:pStyle w:val="xmsonormal"/>
        <w:shd w:val="clear" w:color="auto" w:fill="FFFFFF"/>
        <w:spacing w:before="0" w:beforeAutospacing="0" w:after="0" w:afterAutospacing="0"/>
        <w:rPr>
          <w:rFonts w:asciiTheme="minorHAnsi" w:hAnsiTheme="minorHAnsi" w:cstheme="minorHAnsi"/>
          <w:color w:val="242424"/>
          <w:sz w:val="22"/>
          <w:szCs w:val="22"/>
        </w:rPr>
      </w:pPr>
      <w:r w:rsidRPr="00314A7A">
        <w:rPr>
          <w:rFonts w:asciiTheme="minorHAnsi" w:hAnsiTheme="minorHAnsi" w:cstheme="minorHAnsi"/>
          <w:b/>
          <w:bCs/>
          <w:color w:val="242424"/>
          <w:sz w:val="22"/>
          <w:szCs w:val="22"/>
        </w:rPr>
        <w:t>Commenting on the publication of the HIA Annual Report Patricia Byron, Chairperson of the HIA, said:</w:t>
      </w:r>
    </w:p>
    <w:p w14:paraId="04FA96A4" w14:textId="0FE4B7C7" w:rsidR="00314A7A" w:rsidRPr="00314A7A" w:rsidDel="00314A7A" w:rsidRDefault="00314A7A" w:rsidP="00314A7A">
      <w:pPr>
        <w:pStyle w:val="xmsonormal"/>
        <w:shd w:val="clear" w:color="auto" w:fill="FFFFFF"/>
        <w:spacing w:before="0" w:beforeAutospacing="0" w:after="0" w:afterAutospacing="0"/>
        <w:ind w:firstLine="720"/>
        <w:rPr>
          <w:del w:id="19" w:author="Marie Lynch" w:date="2023-09-22T13:23:00Z"/>
          <w:rFonts w:asciiTheme="minorHAnsi" w:hAnsiTheme="minorHAnsi" w:cstheme="minorHAnsi"/>
          <w:i/>
          <w:iCs/>
          <w:color w:val="242424"/>
          <w:sz w:val="22"/>
          <w:szCs w:val="22"/>
          <w:rPrChange w:id="20" w:author="Marie Lynch" w:date="2023-09-22T13:22:00Z">
            <w:rPr>
              <w:del w:id="21" w:author="Marie Lynch" w:date="2023-09-22T13:23:00Z"/>
              <w:rFonts w:asciiTheme="minorHAnsi" w:hAnsiTheme="minorHAnsi" w:cstheme="minorHAnsi"/>
              <w:color w:val="242424"/>
              <w:sz w:val="22"/>
              <w:szCs w:val="22"/>
            </w:rPr>
          </w:rPrChange>
        </w:rPr>
        <w:pPrChange w:id="22" w:author="Marie Lynch" w:date="2023-09-22T13:22:00Z">
          <w:pPr>
            <w:pStyle w:val="xmsonormal"/>
            <w:shd w:val="clear" w:color="auto" w:fill="FFFFFF"/>
            <w:spacing w:before="0" w:beforeAutospacing="0" w:after="0" w:afterAutospacing="0"/>
          </w:pPr>
        </w:pPrChange>
      </w:pPr>
      <w:r w:rsidRPr="00314A7A">
        <w:rPr>
          <w:rFonts w:asciiTheme="minorHAnsi" w:hAnsiTheme="minorHAnsi" w:cstheme="minorHAnsi"/>
          <w:i/>
          <w:iCs/>
          <w:color w:val="242424"/>
          <w:sz w:val="22"/>
          <w:szCs w:val="22"/>
        </w:rPr>
        <w:t>“</w:t>
      </w:r>
      <w:r w:rsidRPr="00314A7A">
        <w:rPr>
          <w:rFonts w:asciiTheme="minorHAnsi" w:hAnsiTheme="minorHAnsi" w:cstheme="minorHAnsi"/>
          <w:i/>
          <w:iCs/>
          <w:color w:val="242424"/>
          <w:sz w:val="22"/>
          <w:szCs w:val="22"/>
          <w:rPrChange w:id="23" w:author="Marie Lynch" w:date="2023-09-22T13:22:00Z">
            <w:rPr>
              <w:rFonts w:asciiTheme="minorHAnsi" w:hAnsiTheme="minorHAnsi" w:cstheme="minorHAnsi"/>
              <w:color w:val="242424"/>
              <w:sz w:val="22"/>
              <w:szCs w:val="22"/>
            </w:rPr>
          </w:rPrChange>
        </w:rPr>
        <w:t xml:space="preserve">In 2022 key outputs included the HIA launching a new strategy (2022-2024), prioritising </w:t>
      </w:r>
      <w:del w:id="24" w:author="Marie Lynch" w:date="2023-09-22T13:22:00Z">
        <w:r w:rsidRPr="00314A7A" w:rsidDel="00314A7A">
          <w:rPr>
            <w:rFonts w:asciiTheme="minorHAnsi" w:hAnsiTheme="minorHAnsi" w:cstheme="minorHAnsi"/>
            <w:i/>
            <w:iCs/>
            <w:color w:val="242424"/>
            <w:sz w:val="22"/>
            <w:szCs w:val="22"/>
            <w:rPrChange w:id="25" w:author="Marie Lynch" w:date="2023-09-22T13:22:00Z">
              <w:rPr>
                <w:rFonts w:asciiTheme="minorHAnsi" w:hAnsiTheme="minorHAnsi" w:cstheme="minorHAnsi"/>
                <w:color w:val="242424"/>
                <w:sz w:val="22"/>
                <w:szCs w:val="22"/>
              </w:rPr>
            </w:rPrChange>
          </w:rPr>
          <w:delText xml:space="preserve">the </w:delText>
        </w:r>
      </w:del>
      <w:r w:rsidRPr="00314A7A">
        <w:rPr>
          <w:rFonts w:asciiTheme="minorHAnsi" w:hAnsiTheme="minorHAnsi" w:cstheme="minorHAnsi"/>
          <w:i/>
          <w:iCs/>
          <w:color w:val="242424"/>
          <w:sz w:val="22"/>
          <w:szCs w:val="22"/>
          <w:rPrChange w:id="26" w:author="Marie Lynch" w:date="2023-09-22T13:22:00Z">
            <w:rPr>
              <w:rFonts w:asciiTheme="minorHAnsi" w:hAnsiTheme="minorHAnsi" w:cstheme="minorHAnsi"/>
              <w:color w:val="242424"/>
              <w:sz w:val="22"/>
              <w:szCs w:val="22"/>
            </w:rPr>
          </w:rPrChange>
        </w:rPr>
        <w:t>Consumer, and Compliance &amp; Accountability, and the building of a revised infrastructure</w:t>
      </w:r>
      <w:ins w:id="27" w:author="Marie Lynch" w:date="2023-09-22T13:23:00Z">
        <w:r>
          <w:rPr>
            <w:rFonts w:asciiTheme="minorHAnsi" w:hAnsiTheme="minorHAnsi" w:cstheme="minorHAnsi"/>
            <w:i/>
            <w:iCs/>
            <w:color w:val="242424"/>
            <w:sz w:val="22"/>
            <w:szCs w:val="22"/>
          </w:rPr>
          <w:t xml:space="preserve"> -</w:t>
        </w:r>
      </w:ins>
      <w:del w:id="28" w:author="Marie Lynch" w:date="2023-09-22T13:23:00Z">
        <w:r w:rsidRPr="00314A7A" w:rsidDel="00314A7A">
          <w:rPr>
            <w:rFonts w:asciiTheme="minorHAnsi" w:hAnsiTheme="minorHAnsi" w:cstheme="minorHAnsi"/>
            <w:i/>
            <w:iCs/>
            <w:color w:val="242424"/>
            <w:sz w:val="22"/>
            <w:szCs w:val="22"/>
            <w:rPrChange w:id="29" w:author="Marie Lynch" w:date="2023-09-22T13:22:00Z">
              <w:rPr>
                <w:rFonts w:asciiTheme="minorHAnsi" w:hAnsiTheme="minorHAnsi" w:cstheme="minorHAnsi"/>
                <w:color w:val="242424"/>
                <w:sz w:val="22"/>
                <w:szCs w:val="22"/>
              </w:rPr>
            </w:rPrChange>
          </w:rPr>
          <w:delText>,</w:delText>
        </w:r>
      </w:del>
      <w:r w:rsidRPr="00314A7A">
        <w:rPr>
          <w:rFonts w:asciiTheme="minorHAnsi" w:hAnsiTheme="minorHAnsi" w:cstheme="minorHAnsi"/>
          <w:i/>
          <w:iCs/>
          <w:color w:val="242424"/>
          <w:sz w:val="22"/>
          <w:szCs w:val="22"/>
          <w:rPrChange w:id="30" w:author="Marie Lynch" w:date="2023-09-22T13:22:00Z">
            <w:rPr>
              <w:rFonts w:asciiTheme="minorHAnsi" w:hAnsiTheme="minorHAnsi" w:cstheme="minorHAnsi"/>
              <w:color w:val="242424"/>
              <w:sz w:val="22"/>
              <w:szCs w:val="22"/>
            </w:rPr>
          </w:rPrChange>
        </w:rPr>
        <w:t xml:space="preserve"> investing in our staff and digital capacity. We also received approval under EU State Aid rules to continue with the operation of the Risk Equalisation Scheme including technical improvement</w:t>
      </w:r>
      <w:ins w:id="31" w:author="Marie Lynch" w:date="2023-09-22T13:23:00Z">
        <w:r>
          <w:rPr>
            <w:rFonts w:asciiTheme="minorHAnsi" w:hAnsiTheme="minorHAnsi" w:cstheme="minorHAnsi"/>
            <w:i/>
            <w:iCs/>
            <w:color w:val="242424"/>
            <w:sz w:val="22"/>
            <w:szCs w:val="22"/>
          </w:rPr>
          <w:t>s.</w:t>
        </w:r>
      </w:ins>
      <w:del w:id="32" w:author="Marie Lynch" w:date="2023-09-22T13:23:00Z">
        <w:r w:rsidRPr="00314A7A" w:rsidDel="00314A7A">
          <w:rPr>
            <w:rFonts w:asciiTheme="minorHAnsi" w:hAnsiTheme="minorHAnsi" w:cstheme="minorHAnsi"/>
            <w:i/>
            <w:iCs/>
            <w:color w:val="242424"/>
            <w:sz w:val="22"/>
            <w:szCs w:val="22"/>
            <w:rPrChange w:id="33" w:author="Marie Lynch" w:date="2023-09-22T13:22:00Z">
              <w:rPr>
                <w:rFonts w:asciiTheme="minorHAnsi" w:hAnsiTheme="minorHAnsi" w:cstheme="minorHAnsi"/>
                <w:color w:val="242424"/>
                <w:sz w:val="22"/>
                <w:szCs w:val="22"/>
              </w:rPr>
            </w:rPrChange>
          </w:rPr>
          <w:delText>s”</w:delText>
        </w:r>
      </w:del>
      <w:r w:rsidRPr="00314A7A">
        <w:rPr>
          <w:rFonts w:asciiTheme="minorHAnsi" w:hAnsiTheme="minorHAnsi" w:cstheme="minorHAnsi"/>
          <w:i/>
          <w:iCs/>
          <w:color w:val="242424"/>
          <w:sz w:val="22"/>
          <w:szCs w:val="22"/>
          <w:rPrChange w:id="34" w:author="Marie Lynch" w:date="2023-09-22T13:22:00Z">
            <w:rPr>
              <w:rFonts w:asciiTheme="minorHAnsi" w:hAnsiTheme="minorHAnsi" w:cstheme="minorHAnsi"/>
              <w:color w:val="242424"/>
              <w:sz w:val="22"/>
              <w:szCs w:val="22"/>
            </w:rPr>
          </w:rPrChange>
        </w:rPr>
        <w:t>.</w:t>
      </w:r>
    </w:p>
    <w:p w14:paraId="1C71CA27" w14:textId="76899A3F" w:rsidR="00314A7A" w:rsidRPr="00314A7A" w:rsidRDefault="00314A7A" w:rsidP="00314A7A">
      <w:pPr>
        <w:pStyle w:val="xmsonormal"/>
        <w:shd w:val="clear" w:color="auto" w:fill="FFFFFF"/>
        <w:spacing w:before="0" w:beforeAutospacing="0" w:after="0" w:afterAutospacing="0"/>
        <w:ind w:firstLine="720"/>
        <w:rPr>
          <w:rFonts w:asciiTheme="minorHAnsi" w:hAnsiTheme="minorHAnsi" w:cstheme="minorHAnsi"/>
          <w:i/>
          <w:iCs/>
          <w:color w:val="242424"/>
          <w:sz w:val="22"/>
          <w:szCs w:val="22"/>
          <w:rPrChange w:id="35" w:author="Marie Lynch" w:date="2023-09-22T13:22:00Z">
            <w:rPr>
              <w:rFonts w:asciiTheme="minorHAnsi" w:hAnsiTheme="minorHAnsi" w:cstheme="minorHAnsi"/>
              <w:color w:val="242424"/>
              <w:sz w:val="22"/>
              <w:szCs w:val="22"/>
            </w:rPr>
          </w:rPrChange>
        </w:rPr>
        <w:pPrChange w:id="36" w:author="Marie Lynch" w:date="2023-09-22T13:23:00Z">
          <w:pPr>
            <w:pStyle w:val="xmsonormal"/>
            <w:shd w:val="clear" w:color="auto" w:fill="FFFFFF"/>
            <w:spacing w:before="0" w:beforeAutospacing="0" w:after="0" w:afterAutospacing="0"/>
          </w:pPr>
        </w:pPrChange>
      </w:pPr>
      <w:del w:id="37" w:author="Marie Lynch" w:date="2023-09-22T13:23:00Z">
        <w:r w:rsidRPr="00314A7A" w:rsidDel="00314A7A">
          <w:rPr>
            <w:rFonts w:asciiTheme="minorHAnsi" w:hAnsiTheme="minorHAnsi" w:cstheme="minorHAnsi"/>
            <w:i/>
            <w:iCs/>
            <w:color w:val="242424"/>
            <w:sz w:val="22"/>
            <w:szCs w:val="22"/>
            <w:rPrChange w:id="38" w:author="Marie Lynch" w:date="2023-09-22T13:22:00Z">
              <w:rPr>
                <w:rFonts w:asciiTheme="minorHAnsi" w:hAnsiTheme="minorHAnsi" w:cstheme="minorHAnsi"/>
                <w:color w:val="242424"/>
                <w:sz w:val="22"/>
                <w:szCs w:val="22"/>
              </w:rPr>
            </w:rPrChange>
          </w:rPr>
          <w:delText>“</w:delText>
        </w:r>
      </w:del>
      <w:ins w:id="39" w:author="Marie Lynch" w:date="2023-09-22T13:23:00Z">
        <w:r>
          <w:rPr>
            <w:rFonts w:asciiTheme="minorHAnsi" w:hAnsiTheme="minorHAnsi" w:cstheme="minorHAnsi"/>
            <w:i/>
            <w:iCs/>
            <w:color w:val="242424"/>
            <w:sz w:val="22"/>
            <w:szCs w:val="22"/>
          </w:rPr>
          <w:t xml:space="preserve"> </w:t>
        </w:r>
      </w:ins>
      <w:r w:rsidRPr="00314A7A">
        <w:rPr>
          <w:rFonts w:asciiTheme="minorHAnsi" w:hAnsiTheme="minorHAnsi" w:cstheme="minorHAnsi"/>
          <w:i/>
          <w:iCs/>
          <w:color w:val="242424"/>
          <w:sz w:val="22"/>
          <w:szCs w:val="22"/>
          <w:rPrChange w:id="40" w:author="Marie Lynch" w:date="2023-09-22T13:22:00Z">
            <w:rPr>
              <w:rFonts w:asciiTheme="minorHAnsi" w:hAnsiTheme="minorHAnsi" w:cstheme="minorHAnsi"/>
              <w:color w:val="242424"/>
              <w:sz w:val="22"/>
              <w:szCs w:val="22"/>
            </w:rPr>
          </w:rPrChange>
        </w:rPr>
        <w:t>Our Annual Report reflects our progress on achieving our objectives during the first year of our three-year strategy.”</w:t>
      </w:r>
    </w:p>
    <w:p w14:paraId="5464F2F6" w14:textId="77777777" w:rsidR="00314A7A" w:rsidRPr="00314A7A" w:rsidRDefault="00314A7A" w:rsidP="00314A7A">
      <w:pPr>
        <w:pStyle w:val="xmsonormal"/>
        <w:shd w:val="clear" w:color="auto" w:fill="FFFFFF"/>
        <w:spacing w:before="0" w:beforeAutospacing="0" w:after="0" w:afterAutospacing="0"/>
        <w:rPr>
          <w:rFonts w:asciiTheme="minorHAnsi" w:hAnsiTheme="minorHAnsi" w:cstheme="minorHAnsi"/>
          <w:i/>
          <w:iCs/>
          <w:color w:val="242424"/>
          <w:sz w:val="22"/>
          <w:szCs w:val="22"/>
          <w:rPrChange w:id="41" w:author="Marie Lynch" w:date="2023-09-22T13:22:00Z">
            <w:rPr>
              <w:rFonts w:asciiTheme="minorHAnsi" w:hAnsiTheme="minorHAnsi" w:cstheme="minorHAnsi"/>
              <w:color w:val="242424"/>
              <w:sz w:val="22"/>
              <w:szCs w:val="22"/>
            </w:rPr>
          </w:rPrChange>
        </w:rPr>
      </w:pPr>
      <w:r w:rsidRPr="00314A7A">
        <w:rPr>
          <w:rFonts w:asciiTheme="minorHAnsi" w:hAnsiTheme="minorHAnsi" w:cstheme="minorHAnsi"/>
          <w:b/>
          <w:bCs/>
          <w:i/>
          <w:iCs/>
          <w:color w:val="242424"/>
          <w:sz w:val="22"/>
          <w:szCs w:val="22"/>
          <w:rPrChange w:id="42" w:author="Marie Lynch" w:date="2023-09-22T13:22:00Z">
            <w:rPr>
              <w:rFonts w:asciiTheme="minorHAnsi" w:hAnsiTheme="minorHAnsi" w:cstheme="minorHAnsi"/>
              <w:b/>
              <w:bCs/>
              <w:color w:val="242424"/>
              <w:sz w:val="22"/>
              <w:szCs w:val="22"/>
            </w:rPr>
          </w:rPrChange>
        </w:rPr>
        <w:t> </w:t>
      </w:r>
    </w:p>
    <w:p w14:paraId="3FC9BB6E" w14:textId="77777777" w:rsidR="00314A7A" w:rsidRPr="00314A7A" w:rsidRDefault="00314A7A" w:rsidP="00314A7A">
      <w:pPr>
        <w:pStyle w:val="xmsonormal"/>
        <w:shd w:val="clear" w:color="auto" w:fill="FFFFFF"/>
        <w:spacing w:before="0" w:beforeAutospacing="0" w:after="0" w:afterAutospacing="0"/>
        <w:rPr>
          <w:rFonts w:asciiTheme="minorHAnsi" w:hAnsiTheme="minorHAnsi" w:cstheme="minorHAnsi"/>
          <w:color w:val="242424"/>
          <w:sz w:val="22"/>
          <w:szCs w:val="22"/>
        </w:rPr>
      </w:pPr>
      <w:r w:rsidRPr="00314A7A">
        <w:rPr>
          <w:rFonts w:asciiTheme="minorHAnsi" w:hAnsiTheme="minorHAnsi" w:cstheme="minorHAnsi"/>
          <w:b/>
          <w:bCs/>
          <w:color w:val="242424"/>
          <w:sz w:val="22"/>
          <w:szCs w:val="22"/>
        </w:rPr>
        <w:t>Key findings from the 2022 HIA Annual Report on the Private Health Insurance Market include:</w:t>
      </w:r>
    </w:p>
    <w:p w14:paraId="392852AA" w14:textId="77777777" w:rsidR="00314A7A" w:rsidRPr="00314A7A" w:rsidRDefault="00314A7A" w:rsidP="00314A7A">
      <w:pPr>
        <w:pStyle w:val="xmsolistparagraph"/>
        <w:numPr>
          <w:ilvl w:val="0"/>
          <w:numId w:val="1"/>
        </w:numPr>
        <w:shd w:val="clear" w:color="auto" w:fill="FFFFFF"/>
        <w:spacing w:before="0" w:beforeAutospacing="0" w:after="0" w:afterAutospacing="0"/>
        <w:rPr>
          <w:rFonts w:asciiTheme="minorHAnsi" w:hAnsiTheme="minorHAnsi" w:cstheme="minorHAnsi"/>
          <w:color w:val="242424"/>
          <w:sz w:val="22"/>
          <w:szCs w:val="22"/>
        </w:rPr>
      </w:pPr>
      <w:r w:rsidRPr="00314A7A">
        <w:rPr>
          <w:rFonts w:asciiTheme="minorHAnsi" w:hAnsiTheme="minorHAnsi" w:cstheme="minorHAnsi"/>
          <w:color w:val="000000"/>
          <w:sz w:val="22"/>
          <w:szCs w:val="22"/>
          <w:bdr w:val="none" w:sz="0" w:space="0" w:color="auto" w:frame="1"/>
          <w:lang w:val="en-GB"/>
        </w:rPr>
        <w:t>2.44 million people), had health insurance at the end of 2022, corresponding to 47.6% of the total population, which is a 3% increase on the previous year. </w:t>
      </w:r>
    </w:p>
    <w:p w14:paraId="5AF80638" w14:textId="77777777" w:rsidR="00314A7A" w:rsidRPr="00314A7A" w:rsidRDefault="00314A7A" w:rsidP="00314A7A">
      <w:pPr>
        <w:pStyle w:val="xmsolistparagraph"/>
        <w:numPr>
          <w:ilvl w:val="0"/>
          <w:numId w:val="1"/>
        </w:numPr>
        <w:shd w:val="clear" w:color="auto" w:fill="FFFFFF"/>
        <w:spacing w:before="0" w:beforeAutospacing="0" w:after="0" w:afterAutospacing="0"/>
        <w:rPr>
          <w:rFonts w:asciiTheme="minorHAnsi" w:hAnsiTheme="minorHAnsi" w:cstheme="minorHAnsi"/>
          <w:color w:val="000000"/>
          <w:sz w:val="22"/>
          <w:szCs w:val="22"/>
        </w:rPr>
      </w:pPr>
      <w:proofErr w:type="spellStart"/>
      <w:r w:rsidRPr="00314A7A">
        <w:rPr>
          <w:rFonts w:asciiTheme="minorHAnsi" w:hAnsiTheme="minorHAnsi" w:cstheme="minorHAnsi"/>
          <w:sz w:val="22"/>
          <w:szCs w:val="22"/>
          <w:bdr w:val="none" w:sz="0" w:space="0" w:color="auto" w:frame="1"/>
        </w:rPr>
        <w:t>Vhi</w:t>
      </w:r>
      <w:proofErr w:type="spellEnd"/>
      <w:r w:rsidRPr="00314A7A">
        <w:rPr>
          <w:rFonts w:asciiTheme="minorHAnsi" w:hAnsiTheme="minorHAnsi" w:cstheme="minorHAnsi"/>
          <w:sz w:val="22"/>
          <w:szCs w:val="22"/>
          <w:bdr w:val="none" w:sz="0" w:space="0" w:color="auto" w:frame="1"/>
        </w:rPr>
        <w:t xml:space="preserve"> Healthcare’s market share was 48.4%, Laya Healthcare had a 27% market share and Irish Life Health had 20.5%.</w:t>
      </w:r>
      <w:r w:rsidRPr="00314A7A">
        <w:rPr>
          <w:rFonts w:asciiTheme="minorHAnsi" w:hAnsiTheme="minorHAnsi" w:cstheme="minorHAnsi"/>
          <w:color w:val="000000"/>
          <w:sz w:val="22"/>
          <w:szCs w:val="22"/>
        </w:rPr>
        <w:t xml:space="preserve">However, market shares vary significantly by the ages of the insured. For instance, at the end of 2022, </w:t>
      </w:r>
      <w:proofErr w:type="spellStart"/>
      <w:r w:rsidRPr="00314A7A">
        <w:rPr>
          <w:rFonts w:asciiTheme="minorHAnsi" w:hAnsiTheme="minorHAnsi" w:cstheme="minorHAnsi"/>
          <w:color w:val="000000"/>
          <w:sz w:val="22"/>
          <w:szCs w:val="22"/>
        </w:rPr>
        <w:t>Vhi</w:t>
      </w:r>
      <w:proofErr w:type="spellEnd"/>
      <w:r w:rsidRPr="00314A7A">
        <w:rPr>
          <w:rFonts w:asciiTheme="minorHAnsi" w:hAnsiTheme="minorHAnsi" w:cstheme="minorHAnsi"/>
          <w:color w:val="000000"/>
          <w:sz w:val="22"/>
          <w:szCs w:val="22"/>
        </w:rPr>
        <w:t xml:space="preserve"> Healthcare insured 54% of those aged 70-79 with insurance, compared to 72% at the end of 2014.</w:t>
      </w:r>
    </w:p>
    <w:p w14:paraId="7813709A" w14:textId="77777777" w:rsidR="00314A7A" w:rsidRPr="00314A7A" w:rsidRDefault="00314A7A" w:rsidP="00314A7A">
      <w:pPr>
        <w:pStyle w:val="xmsolistparagraph"/>
        <w:numPr>
          <w:ilvl w:val="0"/>
          <w:numId w:val="1"/>
        </w:numPr>
        <w:shd w:val="clear" w:color="auto" w:fill="FFFFFF"/>
        <w:spacing w:before="0" w:beforeAutospacing="0" w:after="0" w:afterAutospacing="0"/>
        <w:rPr>
          <w:rFonts w:asciiTheme="minorHAnsi" w:hAnsiTheme="minorHAnsi" w:cstheme="minorHAnsi"/>
          <w:color w:val="242424"/>
          <w:sz w:val="22"/>
          <w:szCs w:val="22"/>
        </w:rPr>
      </w:pPr>
      <w:r w:rsidRPr="00314A7A">
        <w:rPr>
          <w:rFonts w:asciiTheme="minorHAnsi" w:hAnsiTheme="minorHAnsi" w:cstheme="minorHAnsi"/>
          <w:color w:val="242424"/>
          <w:sz w:val="22"/>
          <w:szCs w:val="22"/>
        </w:rPr>
        <w:t>The total level of claims paid in 2022 increased by 16.5% on 2021. Total claims paid by insurers in 2022 have exceeded claims paid in 2019 before the pandemic (€2,25 billion) for the first time since COVID-19 impacted claims on health insurance.</w:t>
      </w:r>
    </w:p>
    <w:p w14:paraId="1CD3B11E" w14:textId="77777777" w:rsidR="00314A7A" w:rsidRPr="00314A7A" w:rsidRDefault="00314A7A" w:rsidP="00314A7A">
      <w:pPr>
        <w:pStyle w:val="xmsolistparagraph"/>
        <w:numPr>
          <w:ilvl w:val="0"/>
          <w:numId w:val="1"/>
        </w:numPr>
        <w:shd w:val="clear" w:color="auto" w:fill="FFFFFF"/>
        <w:spacing w:before="0" w:beforeAutospacing="0" w:after="0" w:afterAutospacing="0"/>
        <w:rPr>
          <w:rFonts w:asciiTheme="minorHAnsi" w:hAnsiTheme="minorHAnsi" w:cstheme="minorHAnsi"/>
          <w:color w:val="242424"/>
          <w:sz w:val="22"/>
          <w:szCs w:val="22"/>
        </w:rPr>
      </w:pPr>
      <w:r w:rsidRPr="00314A7A">
        <w:rPr>
          <w:rFonts w:asciiTheme="minorHAnsi" w:hAnsiTheme="minorHAnsi" w:cstheme="minorHAnsi"/>
          <w:color w:val="242424"/>
          <w:sz w:val="22"/>
          <w:szCs w:val="22"/>
        </w:rPr>
        <w:t xml:space="preserve">Feedback from consumer surveys commissioned by the HIA during 2022 showed that many consumers still find it difficult to understand their health insurance plans and compare options, particularly with over 327 plans on the market.  Over 199, 000 comparisons of </w:t>
      </w:r>
      <w:r w:rsidRPr="00314A7A">
        <w:rPr>
          <w:rFonts w:asciiTheme="minorHAnsi" w:hAnsiTheme="minorHAnsi" w:cstheme="minorHAnsi"/>
          <w:color w:val="242424"/>
          <w:sz w:val="22"/>
          <w:szCs w:val="22"/>
        </w:rPr>
        <w:lastRenderedPageBreak/>
        <w:t>health insurance products were made on the HIA website, and over 3, 000 calls were received by their information helpline.</w:t>
      </w:r>
    </w:p>
    <w:p w14:paraId="003E9868" w14:textId="77777777" w:rsidR="00314A7A" w:rsidRPr="00314A7A" w:rsidRDefault="00314A7A" w:rsidP="00314A7A">
      <w:pPr>
        <w:pStyle w:val="xmsolistparagraph"/>
        <w:shd w:val="clear" w:color="auto" w:fill="FFFFFF"/>
        <w:spacing w:before="0" w:beforeAutospacing="0" w:after="0" w:afterAutospacing="0"/>
        <w:ind w:left="720"/>
        <w:rPr>
          <w:rFonts w:asciiTheme="minorHAnsi" w:hAnsiTheme="minorHAnsi" w:cstheme="minorHAnsi"/>
          <w:color w:val="242424"/>
          <w:sz w:val="22"/>
          <w:szCs w:val="22"/>
        </w:rPr>
      </w:pPr>
      <w:r w:rsidRPr="00314A7A">
        <w:rPr>
          <w:rFonts w:asciiTheme="minorHAnsi" w:hAnsiTheme="minorHAnsi" w:cstheme="minorHAnsi"/>
          <w:color w:val="242424"/>
          <w:sz w:val="22"/>
          <w:szCs w:val="22"/>
        </w:rPr>
        <w:t> </w:t>
      </w:r>
    </w:p>
    <w:p w14:paraId="7C696C59" w14:textId="77777777" w:rsidR="00314A7A" w:rsidRPr="00314A7A" w:rsidRDefault="00314A7A" w:rsidP="00314A7A">
      <w:pPr>
        <w:pStyle w:val="xmsolistparagraph"/>
        <w:shd w:val="clear" w:color="auto" w:fill="FFFFFF"/>
        <w:spacing w:before="0" w:beforeAutospacing="0" w:after="0" w:afterAutospacing="0"/>
        <w:ind w:left="720"/>
        <w:rPr>
          <w:rFonts w:asciiTheme="minorHAnsi" w:hAnsiTheme="minorHAnsi" w:cstheme="minorHAnsi"/>
          <w:color w:val="242424"/>
          <w:sz w:val="22"/>
          <w:szCs w:val="22"/>
        </w:rPr>
      </w:pPr>
      <w:r w:rsidRPr="00314A7A">
        <w:rPr>
          <w:rFonts w:asciiTheme="minorHAnsi" w:hAnsiTheme="minorHAnsi" w:cstheme="minorHAnsi"/>
          <w:color w:val="242424"/>
          <w:sz w:val="22"/>
          <w:szCs w:val="22"/>
        </w:rPr>
        <w:t> </w:t>
      </w:r>
    </w:p>
    <w:p w14:paraId="736E96BB" w14:textId="77777777" w:rsidR="00314A7A" w:rsidRPr="00314A7A" w:rsidRDefault="00314A7A" w:rsidP="00314A7A">
      <w:pPr>
        <w:pStyle w:val="xmsonormal"/>
        <w:shd w:val="clear" w:color="auto" w:fill="FFFFFF"/>
        <w:spacing w:before="0" w:beforeAutospacing="0" w:after="0" w:afterAutospacing="0"/>
        <w:rPr>
          <w:rFonts w:asciiTheme="minorHAnsi" w:hAnsiTheme="minorHAnsi" w:cstheme="minorHAnsi"/>
          <w:color w:val="242424"/>
          <w:sz w:val="22"/>
          <w:szCs w:val="22"/>
        </w:rPr>
      </w:pPr>
      <w:r w:rsidRPr="00314A7A">
        <w:rPr>
          <w:rFonts w:asciiTheme="minorHAnsi" w:hAnsiTheme="minorHAnsi" w:cstheme="minorHAnsi"/>
          <w:b/>
          <w:bCs/>
          <w:color w:val="242424"/>
          <w:sz w:val="22"/>
          <w:szCs w:val="22"/>
        </w:rPr>
        <w:t>Patricia Byron, Chairperson of the HIA continued:</w:t>
      </w:r>
    </w:p>
    <w:p w14:paraId="74996AA8" w14:textId="77777777" w:rsidR="00314A7A" w:rsidRPr="00314A7A" w:rsidRDefault="00314A7A" w:rsidP="00314A7A">
      <w:pPr>
        <w:pStyle w:val="xmsonormal"/>
        <w:shd w:val="clear" w:color="auto" w:fill="FFFFFF"/>
        <w:spacing w:before="0" w:beforeAutospacing="0" w:after="0" w:afterAutospacing="0"/>
        <w:ind w:firstLine="720"/>
        <w:rPr>
          <w:rFonts w:asciiTheme="minorHAnsi" w:hAnsiTheme="minorHAnsi" w:cstheme="minorHAnsi"/>
          <w:i/>
          <w:iCs/>
          <w:color w:val="242424"/>
          <w:sz w:val="22"/>
          <w:szCs w:val="22"/>
          <w:rPrChange w:id="43" w:author="Marie Lynch" w:date="2023-09-22T13:23:00Z">
            <w:rPr>
              <w:rFonts w:asciiTheme="minorHAnsi" w:hAnsiTheme="minorHAnsi" w:cstheme="minorHAnsi"/>
              <w:color w:val="242424"/>
              <w:sz w:val="22"/>
              <w:szCs w:val="22"/>
            </w:rPr>
          </w:rPrChange>
        </w:rPr>
        <w:pPrChange w:id="44" w:author="Marie Lynch" w:date="2023-09-22T13:23:00Z">
          <w:pPr>
            <w:pStyle w:val="xmsonormal"/>
            <w:shd w:val="clear" w:color="auto" w:fill="FFFFFF"/>
            <w:spacing w:before="0" w:beforeAutospacing="0" w:after="0" w:afterAutospacing="0"/>
          </w:pPr>
        </w:pPrChange>
      </w:pPr>
      <w:r w:rsidRPr="00314A7A">
        <w:rPr>
          <w:rFonts w:asciiTheme="minorHAnsi" w:hAnsiTheme="minorHAnsi" w:cstheme="minorHAnsi"/>
          <w:i/>
          <w:iCs/>
          <w:color w:val="242424"/>
          <w:sz w:val="22"/>
          <w:szCs w:val="22"/>
          <w:rPrChange w:id="45" w:author="Marie Lynch" w:date="2023-09-22T13:23:00Z">
            <w:rPr>
              <w:rFonts w:asciiTheme="minorHAnsi" w:hAnsiTheme="minorHAnsi" w:cstheme="minorHAnsi"/>
              <w:color w:val="242424"/>
              <w:sz w:val="22"/>
              <w:szCs w:val="22"/>
            </w:rPr>
          </w:rPrChange>
        </w:rPr>
        <w:t>“Last year we received over 3,000 calls to our consumer helpline, and almost 200, 000 consumers used the HIA’s comparison tool at hia.ie. We encourage all consumers to assess their level of coverage each year and compare products available”.</w:t>
      </w:r>
    </w:p>
    <w:p w14:paraId="3C9DB06F" w14:textId="77777777" w:rsidR="00314A7A" w:rsidRPr="00314A7A" w:rsidRDefault="00314A7A" w:rsidP="00314A7A">
      <w:pPr>
        <w:pStyle w:val="xmsonormal"/>
        <w:shd w:val="clear" w:color="auto" w:fill="FFFFFF"/>
        <w:spacing w:before="0" w:beforeAutospacing="0" w:after="0" w:afterAutospacing="0"/>
        <w:rPr>
          <w:rFonts w:asciiTheme="minorHAnsi" w:hAnsiTheme="minorHAnsi" w:cstheme="minorHAnsi"/>
          <w:color w:val="242424"/>
          <w:sz w:val="22"/>
          <w:szCs w:val="22"/>
        </w:rPr>
      </w:pPr>
      <w:r w:rsidRPr="00314A7A">
        <w:rPr>
          <w:rFonts w:asciiTheme="minorHAnsi" w:hAnsiTheme="minorHAnsi" w:cstheme="minorHAnsi"/>
          <w:i/>
          <w:iCs/>
          <w:color w:val="242424"/>
          <w:sz w:val="22"/>
          <w:szCs w:val="22"/>
        </w:rPr>
        <w:t> </w:t>
      </w:r>
    </w:p>
    <w:p w14:paraId="0886607A" w14:textId="77777777" w:rsidR="00314A7A" w:rsidRPr="00314A7A" w:rsidRDefault="00314A7A" w:rsidP="00314A7A">
      <w:pPr>
        <w:pStyle w:val="xdefault"/>
        <w:shd w:val="clear" w:color="auto" w:fill="FFFFFF"/>
        <w:spacing w:before="0" w:beforeAutospacing="0" w:after="0" w:afterAutospacing="0"/>
        <w:rPr>
          <w:rFonts w:asciiTheme="minorHAnsi" w:hAnsiTheme="minorHAnsi" w:cstheme="minorHAnsi"/>
          <w:color w:val="000000"/>
          <w:sz w:val="22"/>
          <w:szCs w:val="22"/>
        </w:rPr>
      </w:pPr>
      <w:r w:rsidRPr="00314A7A">
        <w:rPr>
          <w:rFonts w:asciiTheme="minorHAnsi" w:hAnsiTheme="minorHAnsi" w:cstheme="minorHAnsi"/>
          <w:sz w:val="22"/>
          <w:szCs w:val="22"/>
          <w:bdr w:val="none" w:sz="0" w:space="0" w:color="auto" w:frame="1"/>
        </w:rPr>
        <w:t>For more information on the Health Insurance Authority and the private health insurance market, visit </w:t>
      </w:r>
      <w:hyperlink r:id="rId5" w:history="1">
        <w:r w:rsidRPr="00314A7A">
          <w:rPr>
            <w:rStyle w:val="Hyperlink"/>
            <w:rFonts w:asciiTheme="minorHAnsi" w:hAnsiTheme="minorHAnsi" w:cstheme="minorHAnsi"/>
            <w:color w:val="0563C1"/>
            <w:sz w:val="22"/>
            <w:szCs w:val="22"/>
            <w:bdr w:val="none" w:sz="0" w:space="0" w:color="auto" w:frame="1"/>
          </w:rPr>
          <w:t>www.hia.ie</w:t>
        </w:r>
      </w:hyperlink>
      <w:r w:rsidRPr="00314A7A">
        <w:rPr>
          <w:rFonts w:asciiTheme="minorHAnsi" w:hAnsiTheme="minorHAnsi" w:cstheme="minorHAnsi"/>
          <w:sz w:val="22"/>
          <w:szCs w:val="22"/>
          <w:bdr w:val="none" w:sz="0" w:space="0" w:color="auto" w:frame="1"/>
        </w:rPr>
        <w:t>.  The HIA encourage all health insurance customers to always review their policies before they renew, and to use the HIA’s comparison tool (</w:t>
      </w:r>
      <w:hyperlink r:id="rId6" w:history="1">
        <w:r w:rsidRPr="00314A7A">
          <w:rPr>
            <w:rStyle w:val="Hyperlink"/>
            <w:rFonts w:asciiTheme="minorHAnsi" w:hAnsiTheme="minorHAnsi" w:cstheme="minorHAnsi"/>
            <w:color w:val="0563C1"/>
            <w:sz w:val="22"/>
            <w:szCs w:val="22"/>
            <w:bdr w:val="none" w:sz="0" w:space="0" w:color="auto" w:frame="1"/>
          </w:rPr>
          <w:t>https://www.hia.ie/health-insurance-comparison</w:t>
        </w:r>
      </w:hyperlink>
      <w:r w:rsidRPr="00314A7A">
        <w:rPr>
          <w:rFonts w:asciiTheme="minorHAnsi" w:hAnsiTheme="minorHAnsi" w:cstheme="minorHAnsi"/>
          <w:sz w:val="22"/>
          <w:szCs w:val="22"/>
          <w:bdr w:val="none" w:sz="0" w:space="0" w:color="auto" w:frame="1"/>
        </w:rPr>
        <w:t>) to assess plans and identify cost savings that could be made.  The HIA’s consumer helpline is also a free service which provides information to consumers on their health insurance options.</w:t>
      </w:r>
    </w:p>
    <w:p w14:paraId="262FED1B" w14:textId="77777777" w:rsidR="00314A7A" w:rsidRPr="00314A7A" w:rsidRDefault="00314A7A" w:rsidP="00314A7A">
      <w:pPr>
        <w:pStyle w:val="xmsonormal"/>
        <w:shd w:val="clear" w:color="auto" w:fill="FFFFFF"/>
        <w:spacing w:before="0" w:beforeAutospacing="0" w:after="0" w:afterAutospacing="0"/>
        <w:rPr>
          <w:rFonts w:asciiTheme="minorHAnsi" w:hAnsiTheme="minorHAnsi" w:cstheme="minorHAnsi"/>
          <w:color w:val="242424"/>
          <w:sz w:val="22"/>
          <w:szCs w:val="22"/>
        </w:rPr>
      </w:pPr>
      <w:r w:rsidRPr="00314A7A">
        <w:rPr>
          <w:rFonts w:asciiTheme="minorHAnsi" w:hAnsiTheme="minorHAnsi" w:cstheme="minorHAnsi"/>
          <w:color w:val="242424"/>
          <w:sz w:val="22"/>
          <w:szCs w:val="22"/>
        </w:rPr>
        <w:t> </w:t>
      </w:r>
    </w:p>
    <w:p w14:paraId="17A7F4E9" w14:textId="77777777" w:rsidR="00314A7A" w:rsidRPr="00314A7A" w:rsidRDefault="00314A7A" w:rsidP="00314A7A">
      <w:pPr>
        <w:pStyle w:val="xmsonormal"/>
        <w:shd w:val="clear" w:color="auto" w:fill="FFFFFF"/>
        <w:spacing w:before="0" w:beforeAutospacing="0" w:after="0" w:afterAutospacing="0"/>
        <w:rPr>
          <w:rFonts w:asciiTheme="minorHAnsi" w:hAnsiTheme="minorHAnsi" w:cstheme="minorHAnsi"/>
          <w:color w:val="242424"/>
          <w:sz w:val="22"/>
          <w:szCs w:val="22"/>
        </w:rPr>
      </w:pPr>
      <w:r w:rsidRPr="00314A7A">
        <w:rPr>
          <w:rFonts w:asciiTheme="minorHAnsi" w:hAnsiTheme="minorHAnsi" w:cstheme="minorHAnsi"/>
          <w:b/>
          <w:bCs/>
          <w:color w:val="242424"/>
          <w:sz w:val="22"/>
          <w:szCs w:val="22"/>
        </w:rPr>
        <w:t>ENDS</w:t>
      </w:r>
    </w:p>
    <w:p w14:paraId="216B48CB" w14:textId="77777777" w:rsidR="00314A7A" w:rsidRPr="00314A7A" w:rsidRDefault="00314A7A" w:rsidP="00314A7A">
      <w:pPr>
        <w:pStyle w:val="xmsonormal"/>
        <w:shd w:val="clear" w:color="auto" w:fill="FFFFFF"/>
        <w:spacing w:before="0" w:beforeAutospacing="0" w:after="0" w:afterAutospacing="0"/>
        <w:rPr>
          <w:rFonts w:asciiTheme="minorHAnsi" w:hAnsiTheme="minorHAnsi" w:cstheme="minorHAnsi"/>
          <w:color w:val="242424"/>
          <w:sz w:val="22"/>
          <w:szCs w:val="22"/>
        </w:rPr>
      </w:pPr>
      <w:r w:rsidRPr="00314A7A">
        <w:rPr>
          <w:rFonts w:asciiTheme="minorHAnsi" w:hAnsiTheme="minorHAnsi" w:cstheme="minorHAnsi"/>
          <w:b/>
          <w:bCs/>
          <w:color w:val="242424"/>
          <w:sz w:val="22"/>
          <w:szCs w:val="22"/>
          <w:u w:val="single"/>
        </w:rPr>
        <w:t>For more information contact:</w:t>
      </w:r>
    </w:p>
    <w:p w14:paraId="2BD4456D" w14:textId="68701B45" w:rsidR="00314A7A" w:rsidRPr="00314A7A" w:rsidRDefault="00314A7A" w:rsidP="00314A7A">
      <w:pPr>
        <w:pStyle w:val="xmsonormal"/>
        <w:shd w:val="clear" w:color="auto" w:fill="FFFFFF"/>
        <w:spacing w:before="0" w:beforeAutospacing="0" w:after="0" w:afterAutospacing="0"/>
        <w:rPr>
          <w:rFonts w:asciiTheme="minorHAnsi" w:hAnsiTheme="minorHAnsi" w:cstheme="minorHAnsi"/>
          <w:color w:val="242424"/>
          <w:sz w:val="22"/>
          <w:szCs w:val="22"/>
        </w:rPr>
      </w:pPr>
      <w:r w:rsidRPr="00314A7A">
        <w:rPr>
          <w:rFonts w:asciiTheme="minorHAnsi" w:hAnsiTheme="minorHAnsi" w:cstheme="minorHAnsi"/>
          <w:color w:val="242424"/>
          <w:sz w:val="22"/>
          <w:szCs w:val="22"/>
          <w:bdr w:val="none" w:sz="0" w:space="0" w:color="auto" w:frame="1"/>
          <w:lang w:val="en-US"/>
        </w:rPr>
        <w:t>Marie Lynch, Account Director, Carr Communications, </w:t>
      </w:r>
      <w:hyperlink r:id="rId7" w:history="1">
        <w:r w:rsidRPr="00314A7A">
          <w:rPr>
            <w:rStyle w:val="Hyperlink"/>
            <w:rFonts w:asciiTheme="minorHAnsi" w:hAnsiTheme="minorHAnsi" w:cstheme="minorHAnsi"/>
            <w:color w:val="0563C1"/>
            <w:sz w:val="22"/>
            <w:szCs w:val="22"/>
            <w:bdr w:val="none" w:sz="0" w:space="0" w:color="auto" w:frame="1"/>
            <w:lang w:val="en-US"/>
          </w:rPr>
          <w:t>marie@carrcommunications.ie</w:t>
        </w:r>
      </w:hyperlink>
      <w:r w:rsidRPr="00314A7A">
        <w:rPr>
          <w:rFonts w:asciiTheme="minorHAnsi" w:hAnsiTheme="minorHAnsi" w:cstheme="minorHAnsi"/>
          <w:color w:val="242424"/>
          <w:sz w:val="22"/>
          <w:szCs w:val="22"/>
          <w:bdr w:val="none" w:sz="0" w:space="0" w:color="auto" w:frame="1"/>
          <w:lang w:val="en-US"/>
        </w:rPr>
        <w:t>, 087 973 0522</w:t>
      </w:r>
      <w:ins w:id="46" w:author="Marie Lynch" w:date="2023-09-22T13:23:00Z">
        <w:r>
          <w:rPr>
            <w:rFonts w:asciiTheme="minorHAnsi" w:hAnsiTheme="minorHAnsi" w:cstheme="minorHAnsi"/>
            <w:color w:val="242424"/>
            <w:sz w:val="22"/>
            <w:szCs w:val="22"/>
            <w:bdr w:val="none" w:sz="0" w:space="0" w:color="auto" w:frame="1"/>
            <w:lang w:val="en-US"/>
          </w:rPr>
          <w:t xml:space="preserve"> or </w:t>
        </w:r>
        <w:proofErr w:type="spellStart"/>
        <w:r>
          <w:rPr>
            <w:rFonts w:asciiTheme="minorHAnsi" w:hAnsiTheme="minorHAnsi" w:cstheme="minorHAnsi"/>
            <w:color w:val="242424"/>
            <w:sz w:val="22"/>
            <w:szCs w:val="22"/>
            <w:bdr w:val="none" w:sz="0" w:space="0" w:color="auto" w:frame="1"/>
            <w:lang w:val="en-US"/>
          </w:rPr>
          <w:t>Éabha</w:t>
        </w:r>
        <w:proofErr w:type="spellEnd"/>
        <w:r>
          <w:rPr>
            <w:rFonts w:asciiTheme="minorHAnsi" w:hAnsiTheme="minorHAnsi" w:cstheme="minorHAnsi"/>
            <w:color w:val="242424"/>
            <w:sz w:val="22"/>
            <w:szCs w:val="22"/>
            <w:bdr w:val="none" w:sz="0" w:space="0" w:color="auto" w:frame="1"/>
            <w:lang w:val="en-US"/>
          </w:rPr>
          <w:t xml:space="preserve"> Griffin Kelly, Account Executive</w:t>
        </w:r>
      </w:ins>
      <w:ins w:id="47" w:author="Marie Lynch" w:date="2023-09-22T13:24:00Z">
        <w:r>
          <w:rPr>
            <w:rFonts w:asciiTheme="minorHAnsi" w:hAnsiTheme="minorHAnsi" w:cstheme="minorHAnsi"/>
            <w:color w:val="242424"/>
            <w:sz w:val="22"/>
            <w:szCs w:val="22"/>
            <w:bdr w:val="none" w:sz="0" w:space="0" w:color="auto" w:frame="1"/>
            <w:lang w:val="en-US"/>
          </w:rPr>
          <w:t xml:space="preserve"> Carr Communications, </w:t>
        </w:r>
        <w:r>
          <w:rPr>
            <w:rFonts w:asciiTheme="minorHAnsi" w:hAnsiTheme="minorHAnsi" w:cstheme="minorHAnsi"/>
            <w:color w:val="242424"/>
            <w:sz w:val="22"/>
            <w:szCs w:val="22"/>
            <w:bdr w:val="none" w:sz="0" w:space="0" w:color="auto" w:frame="1"/>
            <w:lang w:val="en-US"/>
          </w:rPr>
          <w:fldChar w:fldCharType="begin"/>
        </w:r>
        <w:r>
          <w:rPr>
            <w:rFonts w:asciiTheme="minorHAnsi" w:hAnsiTheme="minorHAnsi" w:cstheme="minorHAnsi"/>
            <w:color w:val="242424"/>
            <w:sz w:val="22"/>
            <w:szCs w:val="22"/>
            <w:bdr w:val="none" w:sz="0" w:space="0" w:color="auto" w:frame="1"/>
            <w:lang w:val="en-US"/>
          </w:rPr>
          <w:instrText>HYPERLINK "mailto:egriffinkelly@carrcommunications.ie"</w:instrText>
        </w:r>
        <w:r>
          <w:rPr>
            <w:rFonts w:asciiTheme="minorHAnsi" w:hAnsiTheme="minorHAnsi" w:cstheme="minorHAnsi"/>
            <w:color w:val="242424"/>
            <w:sz w:val="22"/>
            <w:szCs w:val="22"/>
            <w:bdr w:val="none" w:sz="0" w:space="0" w:color="auto" w:frame="1"/>
            <w:lang w:val="en-US"/>
          </w:rPr>
          <w:fldChar w:fldCharType="separate"/>
        </w:r>
        <w:r w:rsidRPr="00C76DE2">
          <w:rPr>
            <w:rStyle w:val="Hyperlink"/>
            <w:rFonts w:asciiTheme="minorHAnsi" w:hAnsiTheme="minorHAnsi" w:cstheme="minorHAnsi"/>
            <w:sz w:val="22"/>
            <w:szCs w:val="22"/>
            <w:bdr w:val="none" w:sz="0" w:space="0" w:color="auto" w:frame="1"/>
            <w:lang w:val="en-US"/>
          </w:rPr>
          <w:t>egriffinkelly@carrcommunications.ie</w:t>
        </w:r>
        <w:r>
          <w:rPr>
            <w:rFonts w:asciiTheme="minorHAnsi" w:hAnsiTheme="minorHAnsi" w:cstheme="minorHAnsi"/>
            <w:color w:val="242424"/>
            <w:sz w:val="22"/>
            <w:szCs w:val="22"/>
            <w:bdr w:val="none" w:sz="0" w:space="0" w:color="auto" w:frame="1"/>
            <w:lang w:val="en-US"/>
          </w:rPr>
          <w:fldChar w:fldCharType="end"/>
        </w:r>
        <w:r>
          <w:rPr>
            <w:rFonts w:asciiTheme="minorHAnsi" w:hAnsiTheme="minorHAnsi" w:cstheme="minorHAnsi"/>
            <w:color w:val="242424"/>
            <w:sz w:val="22"/>
            <w:szCs w:val="22"/>
            <w:bdr w:val="none" w:sz="0" w:space="0" w:color="auto" w:frame="1"/>
            <w:lang w:val="en-US"/>
          </w:rPr>
          <w:t>, 087 671 6394.</w:t>
        </w:r>
      </w:ins>
    </w:p>
    <w:p w14:paraId="09782A7D" w14:textId="77777777" w:rsidR="00314A7A" w:rsidRPr="00314A7A" w:rsidRDefault="00314A7A" w:rsidP="00314A7A">
      <w:pPr>
        <w:pStyle w:val="xmsonormal"/>
        <w:shd w:val="clear" w:color="auto" w:fill="FFFFFF"/>
        <w:spacing w:before="0" w:beforeAutospacing="0" w:after="0" w:afterAutospacing="0"/>
        <w:rPr>
          <w:rFonts w:asciiTheme="minorHAnsi" w:hAnsiTheme="minorHAnsi" w:cstheme="minorHAnsi"/>
          <w:color w:val="242424"/>
          <w:sz w:val="22"/>
          <w:szCs w:val="22"/>
        </w:rPr>
      </w:pPr>
      <w:r w:rsidRPr="00314A7A">
        <w:rPr>
          <w:rFonts w:asciiTheme="minorHAnsi" w:hAnsiTheme="minorHAnsi" w:cstheme="minorHAnsi"/>
          <w:color w:val="242424"/>
          <w:sz w:val="22"/>
          <w:szCs w:val="22"/>
        </w:rPr>
        <w:t> </w:t>
      </w:r>
    </w:p>
    <w:p w14:paraId="6202A040" w14:textId="77777777" w:rsidR="00314A7A" w:rsidRPr="00314A7A" w:rsidRDefault="00314A7A" w:rsidP="00314A7A">
      <w:pPr>
        <w:pStyle w:val="xmsonormal"/>
        <w:shd w:val="clear" w:color="auto" w:fill="FFFFFF"/>
        <w:spacing w:before="0" w:beforeAutospacing="0" w:after="0" w:afterAutospacing="0"/>
        <w:rPr>
          <w:rFonts w:asciiTheme="minorHAnsi" w:hAnsiTheme="minorHAnsi" w:cstheme="minorHAnsi"/>
          <w:color w:val="242424"/>
          <w:sz w:val="22"/>
          <w:szCs w:val="22"/>
        </w:rPr>
      </w:pPr>
      <w:r w:rsidRPr="00314A7A">
        <w:rPr>
          <w:rFonts w:asciiTheme="minorHAnsi" w:hAnsiTheme="minorHAnsi" w:cstheme="minorHAnsi"/>
          <w:b/>
          <w:bCs/>
          <w:color w:val="242424"/>
          <w:sz w:val="22"/>
          <w:szCs w:val="22"/>
          <w:u w:val="single"/>
        </w:rPr>
        <w:t>Notes to the editor</w:t>
      </w:r>
    </w:p>
    <w:p w14:paraId="19CAA2DA" w14:textId="77777777" w:rsidR="00314A7A" w:rsidRPr="00314A7A" w:rsidRDefault="00314A7A" w:rsidP="00314A7A">
      <w:pPr>
        <w:pStyle w:val="xmsonormal"/>
        <w:shd w:val="clear" w:color="auto" w:fill="FFFFFF"/>
        <w:spacing w:before="0" w:beforeAutospacing="0" w:after="0" w:afterAutospacing="0"/>
        <w:rPr>
          <w:rFonts w:asciiTheme="minorHAnsi" w:hAnsiTheme="minorHAnsi" w:cstheme="minorHAnsi"/>
          <w:color w:val="242424"/>
          <w:sz w:val="22"/>
          <w:szCs w:val="22"/>
        </w:rPr>
      </w:pPr>
      <w:r w:rsidRPr="00314A7A">
        <w:rPr>
          <w:rFonts w:asciiTheme="minorHAnsi" w:hAnsiTheme="minorHAnsi" w:cstheme="minorHAnsi"/>
          <w:b/>
          <w:bCs/>
          <w:color w:val="242424"/>
          <w:sz w:val="22"/>
          <w:szCs w:val="22"/>
        </w:rPr>
        <w:t>For more information health insurance policies and finding the policy most suitable for your needs, visit </w:t>
      </w:r>
      <w:hyperlink r:id="rId8" w:history="1">
        <w:r w:rsidRPr="00314A7A">
          <w:rPr>
            <w:rStyle w:val="Hyperlink"/>
            <w:rFonts w:asciiTheme="minorHAnsi" w:hAnsiTheme="minorHAnsi" w:cstheme="minorHAnsi"/>
            <w:b/>
            <w:bCs/>
            <w:color w:val="0563C1"/>
            <w:sz w:val="22"/>
            <w:szCs w:val="22"/>
            <w:bdr w:val="none" w:sz="0" w:space="0" w:color="auto" w:frame="1"/>
          </w:rPr>
          <w:t>www.hia.ie</w:t>
        </w:r>
      </w:hyperlink>
      <w:r w:rsidRPr="00314A7A">
        <w:rPr>
          <w:rFonts w:asciiTheme="minorHAnsi" w:hAnsiTheme="minorHAnsi" w:cstheme="minorHAnsi"/>
          <w:b/>
          <w:bCs/>
          <w:color w:val="242424"/>
          <w:sz w:val="22"/>
          <w:szCs w:val="22"/>
        </w:rPr>
        <w:t> to use our free comparison tool.</w:t>
      </w:r>
    </w:p>
    <w:p w14:paraId="0DD63261" w14:textId="77777777" w:rsidR="00314A7A" w:rsidRPr="00314A7A" w:rsidRDefault="00314A7A" w:rsidP="00314A7A">
      <w:pPr>
        <w:pStyle w:val="xmsonormal"/>
        <w:shd w:val="clear" w:color="auto" w:fill="FFFFFF"/>
        <w:spacing w:before="0" w:beforeAutospacing="0" w:after="0" w:afterAutospacing="0"/>
        <w:rPr>
          <w:rFonts w:asciiTheme="minorHAnsi" w:hAnsiTheme="minorHAnsi" w:cstheme="minorHAnsi"/>
          <w:color w:val="242424"/>
          <w:sz w:val="22"/>
          <w:szCs w:val="22"/>
        </w:rPr>
      </w:pPr>
      <w:r w:rsidRPr="00314A7A">
        <w:rPr>
          <w:rFonts w:asciiTheme="minorHAnsi" w:hAnsiTheme="minorHAnsi" w:cstheme="minorHAnsi"/>
          <w:b/>
          <w:bCs/>
          <w:color w:val="242424"/>
          <w:sz w:val="22"/>
          <w:szCs w:val="22"/>
          <w:bdr w:val="none" w:sz="0" w:space="0" w:color="auto" w:frame="1"/>
        </w:rPr>
        <w:t> </w:t>
      </w:r>
    </w:p>
    <w:p w14:paraId="6D577B04" w14:textId="77777777" w:rsidR="00314A7A" w:rsidRPr="00314A7A" w:rsidRDefault="00314A7A" w:rsidP="00314A7A">
      <w:pPr>
        <w:pStyle w:val="xmsonormal"/>
        <w:shd w:val="clear" w:color="auto" w:fill="FFFFFF"/>
        <w:spacing w:before="0" w:beforeAutospacing="0" w:after="0" w:afterAutospacing="0"/>
        <w:rPr>
          <w:rFonts w:asciiTheme="minorHAnsi" w:hAnsiTheme="minorHAnsi" w:cstheme="minorHAnsi"/>
          <w:color w:val="242424"/>
          <w:sz w:val="22"/>
          <w:szCs w:val="22"/>
        </w:rPr>
      </w:pPr>
      <w:r w:rsidRPr="00314A7A">
        <w:rPr>
          <w:rFonts w:asciiTheme="minorHAnsi" w:hAnsiTheme="minorHAnsi" w:cstheme="minorHAnsi"/>
          <w:b/>
          <w:bCs/>
          <w:color w:val="242424"/>
          <w:sz w:val="22"/>
          <w:szCs w:val="22"/>
        </w:rPr>
        <w:t>About the Health Insurance Authority (HIA)</w:t>
      </w:r>
    </w:p>
    <w:p w14:paraId="5017491B" w14:textId="77777777" w:rsidR="00314A7A" w:rsidRDefault="00314A7A" w:rsidP="00314A7A">
      <w:pPr>
        <w:pStyle w:val="xmsonormal"/>
        <w:shd w:val="clear" w:color="auto" w:fill="FFFFFF"/>
        <w:spacing w:before="0" w:beforeAutospacing="0" w:after="0" w:afterAutospacing="0"/>
        <w:rPr>
          <w:ins w:id="48" w:author="Marie Lynch" w:date="2023-09-22T13:25:00Z"/>
          <w:rFonts w:asciiTheme="minorHAnsi" w:hAnsiTheme="minorHAnsi" w:cstheme="minorHAnsi"/>
          <w:color w:val="242424"/>
          <w:sz w:val="22"/>
          <w:szCs w:val="22"/>
          <w:bdr w:val="none" w:sz="0" w:space="0" w:color="auto" w:frame="1"/>
          <w:lang w:val="en-US"/>
        </w:rPr>
      </w:pPr>
      <w:r w:rsidRPr="00314A7A">
        <w:rPr>
          <w:rFonts w:asciiTheme="minorHAnsi" w:hAnsiTheme="minorHAnsi" w:cstheme="minorHAnsi"/>
          <w:color w:val="242424"/>
          <w:sz w:val="22"/>
          <w:szCs w:val="22"/>
        </w:rPr>
        <w:t>The role of the HIA is to ensure consumers are aware of their rights and insurers know their responsibilities in relation to health insurance in Ireland. </w:t>
      </w:r>
      <w:r w:rsidRPr="00314A7A">
        <w:rPr>
          <w:rFonts w:asciiTheme="minorHAnsi" w:hAnsiTheme="minorHAnsi" w:cstheme="minorHAnsi"/>
          <w:color w:val="242424"/>
          <w:sz w:val="22"/>
          <w:szCs w:val="22"/>
          <w:bdr w:val="none" w:sz="0" w:space="0" w:color="auto" w:frame="1"/>
          <w:lang w:val="en-US"/>
        </w:rPr>
        <w:t>The HIA enables a functioning health insurance market for the benefit of consumers, providers and policy makers that underpins an accessible health service.</w:t>
      </w:r>
    </w:p>
    <w:p w14:paraId="46037FE3" w14:textId="77777777" w:rsidR="00314A7A" w:rsidRPr="00314A7A" w:rsidRDefault="00314A7A" w:rsidP="00314A7A">
      <w:pPr>
        <w:pStyle w:val="xmsonormal"/>
        <w:shd w:val="clear" w:color="auto" w:fill="FFFFFF"/>
        <w:spacing w:before="0" w:beforeAutospacing="0" w:after="0" w:afterAutospacing="0"/>
        <w:rPr>
          <w:rFonts w:asciiTheme="minorHAnsi" w:hAnsiTheme="minorHAnsi" w:cstheme="minorHAnsi"/>
          <w:color w:val="242424"/>
          <w:sz w:val="22"/>
          <w:szCs w:val="22"/>
        </w:rPr>
      </w:pPr>
    </w:p>
    <w:p w14:paraId="285C6601" w14:textId="77777777" w:rsidR="00314A7A" w:rsidRDefault="00314A7A" w:rsidP="00314A7A">
      <w:pPr>
        <w:pStyle w:val="xmsonormal"/>
        <w:shd w:val="clear" w:color="auto" w:fill="FFFFFF"/>
        <w:spacing w:before="0" w:beforeAutospacing="0" w:after="0" w:afterAutospacing="0"/>
        <w:rPr>
          <w:ins w:id="49" w:author="Marie Lynch" w:date="2023-09-22T13:25:00Z"/>
          <w:rFonts w:asciiTheme="minorHAnsi" w:hAnsiTheme="minorHAnsi" w:cstheme="minorHAnsi"/>
          <w:color w:val="242424"/>
          <w:sz w:val="22"/>
          <w:szCs w:val="22"/>
        </w:rPr>
      </w:pPr>
      <w:r w:rsidRPr="00314A7A">
        <w:rPr>
          <w:rFonts w:asciiTheme="minorHAnsi" w:hAnsiTheme="minorHAnsi" w:cstheme="minorHAnsi"/>
          <w:color w:val="242424"/>
          <w:sz w:val="22"/>
          <w:szCs w:val="22"/>
        </w:rPr>
        <w:t>The HIA is responsible for effectively monitoring the compliance of registered undertakings with the Health Insurance Acts and accompanying regulations and taking measures to secure such compliance.</w:t>
      </w:r>
    </w:p>
    <w:p w14:paraId="72A39DD2" w14:textId="77777777" w:rsidR="00314A7A" w:rsidRPr="00314A7A" w:rsidRDefault="00314A7A" w:rsidP="00314A7A">
      <w:pPr>
        <w:pStyle w:val="xmsonormal"/>
        <w:shd w:val="clear" w:color="auto" w:fill="FFFFFF"/>
        <w:spacing w:before="0" w:beforeAutospacing="0" w:after="0" w:afterAutospacing="0"/>
        <w:rPr>
          <w:rFonts w:asciiTheme="minorHAnsi" w:hAnsiTheme="minorHAnsi" w:cstheme="minorHAnsi"/>
          <w:color w:val="242424"/>
          <w:sz w:val="22"/>
          <w:szCs w:val="22"/>
        </w:rPr>
      </w:pPr>
    </w:p>
    <w:p w14:paraId="7BC1FBFE" w14:textId="77777777" w:rsidR="00314A7A" w:rsidRPr="00314A7A" w:rsidRDefault="00314A7A" w:rsidP="00314A7A">
      <w:pPr>
        <w:pStyle w:val="xmsonormal"/>
        <w:shd w:val="clear" w:color="auto" w:fill="FFFFFF"/>
        <w:spacing w:before="0" w:beforeAutospacing="0" w:after="0" w:afterAutospacing="0"/>
        <w:rPr>
          <w:rFonts w:asciiTheme="minorHAnsi" w:hAnsiTheme="minorHAnsi" w:cstheme="minorHAnsi"/>
          <w:color w:val="242424"/>
          <w:sz w:val="22"/>
          <w:szCs w:val="22"/>
        </w:rPr>
      </w:pPr>
      <w:r w:rsidRPr="00314A7A">
        <w:rPr>
          <w:rFonts w:asciiTheme="minorHAnsi" w:hAnsiTheme="minorHAnsi" w:cstheme="minorHAnsi"/>
          <w:color w:val="242424"/>
          <w:sz w:val="22"/>
          <w:szCs w:val="22"/>
        </w:rPr>
        <w:t>The Health Insurance Act 2013 provides the legislative basis for the Risk Equalisation Scheme and the Risk Equalisation Fund, the mechanisms used to implement and support Lifetime Community Rating in the Irish health insurance market.</w:t>
      </w:r>
    </w:p>
    <w:p w14:paraId="5BED31FD" w14:textId="77777777" w:rsidR="00314A7A" w:rsidRPr="00314A7A" w:rsidRDefault="00314A7A" w:rsidP="00314A7A">
      <w:pPr>
        <w:pStyle w:val="xmsonormal"/>
        <w:shd w:val="clear" w:color="auto" w:fill="FFFFFF"/>
        <w:spacing w:before="0" w:beforeAutospacing="0" w:after="0" w:afterAutospacing="0"/>
        <w:rPr>
          <w:rFonts w:asciiTheme="minorHAnsi" w:hAnsiTheme="minorHAnsi" w:cstheme="minorHAnsi"/>
          <w:color w:val="242424"/>
          <w:sz w:val="22"/>
          <w:szCs w:val="22"/>
        </w:rPr>
      </w:pPr>
      <w:r w:rsidRPr="00314A7A">
        <w:rPr>
          <w:rFonts w:asciiTheme="minorHAnsi" w:hAnsiTheme="minorHAnsi" w:cstheme="minorHAnsi"/>
          <w:color w:val="242424"/>
          <w:sz w:val="22"/>
          <w:szCs w:val="22"/>
        </w:rPr>
        <w:t> </w:t>
      </w:r>
    </w:p>
    <w:p w14:paraId="21F84539" w14:textId="77777777" w:rsidR="00007EE5" w:rsidRPr="00314A7A" w:rsidRDefault="00007EE5">
      <w:pPr>
        <w:rPr>
          <w:rFonts w:cstheme="minorHAnsi"/>
        </w:rPr>
      </w:pPr>
    </w:p>
    <w:sectPr w:rsidR="00007EE5" w:rsidRPr="00314A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06801"/>
    <w:multiLevelType w:val="multilevel"/>
    <w:tmpl w:val="8CD4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9989926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e Lynch">
    <w15:presenceInfo w15:providerId="AD" w15:userId="S::mlynch@carrcommunications.ie::3a0251c3-c9e9-486f-b56d-eb00142222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A7A"/>
    <w:rsid w:val="00007EE5"/>
    <w:rsid w:val="00314A7A"/>
    <w:rsid w:val="0094067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206F5"/>
  <w15:chartTrackingRefBased/>
  <w15:docId w15:val="{B9B17A55-8842-4041-9614-47E3AC3CC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14A7A"/>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paragraph" w:customStyle="1" w:styleId="xmsolistparagraph">
    <w:name w:val="x_msolistparagraph"/>
    <w:basedOn w:val="Normal"/>
    <w:rsid w:val="00314A7A"/>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paragraph" w:customStyle="1" w:styleId="xdefault">
    <w:name w:val="x_default"/>
    <w:basedOn w:val="Normal"/>
    <w:rsid w:val="00314A7A"/>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character" w:styleId="Hyperlink">
    <w:name w:val="Hyperlink"/>
    <w:basedOn w:val="DefaultParagraphFont"/>
    <w:uiPriority w:val="99"/>
    <w:unhideWhenUsed/>
    <w:rsid w:val="00314A7A"/>
    <w:rPr>
      <w:color w:val="0000FF"/>
      <w:u w:val="single"/>
    </w:rPr>
  </w:style>
  <w:style w:type="paragraph" w:styleId="Revision">
    <w:name w:val="Revision"/>
    <w:hidden/>
    <w:uiPriority w:val="99"/>
    <w:semiHidden/>
    <w:rsid w:val="00314A7A"/>
    <w:pPr>
      <w:spacing w:after="0" w:line="240" w:lineRule="auto"/>
    </w:pPr>
  </w:style>
  <w:style w:type="character" w:styleId="UnresolvedMention">
    <w:name w:val="Unresolved Mention"/>
    <w:basedOn w:val="DefaultParagraphFont"/>
    <w:uiPriority w:val="99"/>
    <w:semiHidden/>
    <w:unhideWhenUsed/>
    <w:rsid w:val="00314A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26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a.ie/" TargetMode="External"/><Relationship Id="rId3" Type="http://schemas.openxmlformats.org/officeDocument/2006/relationships/settings" Target="settings.xml"/><Relationship Id="rId7" Type="http://schemas.openxmlformats.org/officeDocument/2006/relationships/hyperlink" Target="mailto:marie@carrcommunication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ia.ie/health-insurance-comparison" TargetMode="External"/><Relationship Id="rId11" Type="http://schemas.openxmlformats.org/officeDocument/2006/relationships/theme" Target="theme/theme1.xml"/><Relationship Id="rId5" Type="http://schemas.openxmlformats.org/officeDocument/2006/relationships/hyperlink" Target="http://www.hia.ie/"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860</Words>
  <Characters>4907</Characters>
  <Application>Microsoft Office Word</Application>
  <DocSecurity>0</DocSecurity>
  <Lines>40</Lines>
  <Paragraphs>11</Paragraphs>
  <ScaleCrop>false</ScaleCrop>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Lynch</dc:creator>
  <cp:keywords/>
  <dc:description/>
  <cp:lastModifiedBy>Marie Lynch</cp:lastModifiedBy>
  <cp:revision>1</cp:revision>
  <dcterms:created xsi:type="dcterms:W3CDTF">2023-09-22T12:21:00Z</dcterms:created>
  <dcterms:modified xsi:type="dcterms:W3CDTF">2023-09-22T12:26:00Z</dcterms:modified>
</cp:coreProperties>
</file>